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D7C" w:rsidRDefault="00671D7C" w:rsidP="000D7C53">
      <w:pPr>
        <w:pStyle w:val="Cuerpo"/>
        <w:jc w:val="both"/>
      </w:pPr>
    </w:p>
    <w:p w:rsidR="002B51AD" w:rsidRDefault="002B51AD" w:rsidP="000D7C53">
      <w:pPr>
        <w:pStyle w:val="Cuerpo"/>
        <w:jc w:val="both"/>
      </w:pPr>
    </w:p>
    <w:p w:rsidR="002B51AD" w:rsidRPr="002B51AD" w:rsidRDefault="002B51AD" w:rsidP="002B51AD">
      <w:pPr>
        <w:pStyle w:val="Cuerpo"/>
        <w:jc w:val="center"/>
        <w:rPr>
          <w:b/>
        </w:rPr>
      </w:pPr>
      <w:r>
        <w:rPr>
          <w:b/>
        </w:rPr>
        <w:t>ANEXO I. FORMULARIO PARA LA PRESENTACIÓN DE PROYECTOS</w:t>
      </w:r>
    </w:p>
    <w:p w:rsidR="002B51AD" w:rsidRDefault="002B51AD" w:rsidP="000D7C53">
      <w:pPr>
        <w:pStyle w:val="Cuerpo"/>
        <w:jc w:val="both"/>
      </w:pPr>
    </w:p>
    <w:tbl>
      <w:tblPr>
        <w:tblStyle w:val="TableNormal"/>
        <w:tblW w:w="8495" w:type="dxa"/>
        <w:tblInd w:w="2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66"/>
        <w:gridCol w:w="5029"/>
      </w:tblGrid>
      <w:tr w:rsidR="00671D7C" w:rsidTr="000D7C53">
        <w:trPr>
          <w:trHeight w:val="300"/>
        </w:trPr>
        <w:tc>
          <w:tcPr>
            <w:tcW w:w="8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487C"/>
            <w:tcMar>
              <w:top w:w="80" w:type="dxa"/>
              <w:left w:w="192" w:type="dxa"/>
              <w:bottom w:w="80" w:type="dxa"/>
              <w:right w:w="80" w:type="dxa"/>
            </w:tcMar>
          </w:tcPr>
          <w:p w:rsidR="00671D7C" w:rsidRPr="000D7C53" w:rsidRDefault="00671D7C" w:rsidP="00427776">
            <w:pPr>
              <w:pStyle w:val="TableParagraph"/>
              <w:spacing w:before="9"/>
              <w:ind w:left="112"/>
              <w:jc w:val="both"/>
            </w:pPr>
            <w:r w:rsidRPr="000D7C53">
              <w:rPr>
                <w:rStyle w:val="Ninguno"/>
                <w:sz w:val="24"/>
                <w:shd w:val="clear" w:color="auto" w:fill="FFFFFF"/>
              </w:rPr>
              <w:t>INFORMACIÓN GENERAL</w:t>
            </w:r>
          </w:p>
        </w:tc>
      </w:tr>
      <w:tr w:rsidR="00671D7C" w:rsidTr="000D7C53">
        <w:trPr>
          <w:trHeight w:val="215"/>
        </w:trPr>
        <w:tc>
          <w:tcPr>
            <w:tcW w:w="3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="00671D7C" w:rsidRPr="000D7C53" w:rsidRDefault="00671D7C" w:rsidP="00427776">
            <w:pPr>
              <w:pStyle w:val="TableParagraph"/>
              <w:spacing w:before="37"/>
              <w:jc w:val="both"/>
            </w:pPr>
            <w:r w:rsidRPr="000D7C53">
              <w:rPr>
                <w:rStyle w:val="Ninguno"/>
                <w:sz w:val="16"/>
              </w:rPr>
              <w:t>TÍTULO DEL PROYECTO</w:t>
            </w:r>
          </w:p>
        </w:tc>
        <w:tc>
          <w:tcPr>
            <w:tcW w:w="5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D7C" w:rsidRPr="000D7C53" w:rsidRDefault="00671D7C" w:rsidP="000D7C53"/>
        </w:tc>
      </w:tr>
      <w:tr w:rsidR="00671D7C" w:rsidRPr="00A56075" w:rsidTr="000D7C53">
        <w:trPr>
          <w:trHeight w:val="410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="00671D7C" w:rsidRPr="000D7C53" w:rsidRDefault="00671D7C" w:rsidP="00427776">
            <w:pPr>
              <w:pStyle w:val="TableParagraph"/>
              <w:spacing w:before="37"/>
              <w:jc w:val="both"/>
            </w:pPr>
            <w:r w:rsidRPr="000D7C53">
              <w:rPr>
                <w:rStyle w:val="Ninguno"/>
                <w:sz w:val="16"/>
              </w:rPr>
              <w:t>ÁREA TEMÁTICA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1AD" w:rsidRDefault="00F538D9" w:rsidP="00427776">
            <w:pPr>
              <w:pStyle w:val="TableParagraph"/>
              <w:ind w:left="0"/>
              <w:jc w:val="both"/>
              <w:rPr>
                <w:rStyle w:val="Ninguno"/>
                <w:sz w:val="16"/>
              </w:rPr>
            </w:pPr>
            <w:r w:rsidRPr="00F4066E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1D7C" w:rsidRPr="00F4066E">
              <w:rPr>
                <w:sz w:val="16"/>
                <w:szCs w:val="20"/>
              </w:rPr>
              <w:instrText xml:space="preserve"> FORMCHECKBOX </w:instrText>
            </w:r>
            <w:r w:rsidR="00A56075">
              <w:rPr>
                <w:sz w:val="16"/>
                <w:szCs w:val="20"/>
              </w:rPr>
            </w:r>
            <w:r w:rsidR="00A56075">
              <w:rPr>
                <w:sz w:val="16"/>
                <w:szCs w:val="20"/>
              </w:rPr>
              <w:fldChar w:fldCharType="separate"/>
            </w:r>
            <w:r w:rsidRPr="00F4066E">
              <w:rPr>
                <w:sz w:val="16"/>
                <w:szCs w:val="20"/>
              </w:rPr>
              <w:fldChar w:fldCharType="end"/>
            </w:r>
            <w:r w:rsidR="00671D7C" w:rsidRPr="000D7C53">
              <w:rPr>
                <w:rStyle w:val="Ninguno"/>
                <w:sz w:val="16"/>
              </w:rPr>
              <w:t xml:space="preserve"> Origen de la humanidad </w:t>
            </w:r>
            <w:r w:rsidRPr="00F4066E">
              <w:rPr>
                <w:sz w:val="16"/>
                <w:szCs w:val="20"/>
              </w:rPr>
              <w:fldChar w:fldCharType="begin">
                <w:ffData>
                  <w:name w:val="Casilla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1D7C" w:rsidRPr="00F4066E">
              <w:rPr>
                <w:sz w:val="16"/>
                <w:szCs w:val="20"/>
              </w:rPr>
              <w:instrText xml:space="preserve"> FORMCHECKBOX </w:instrText>
            </w:r>
            <w:r w:rsidR="00A56075">
              <w:rPr>
                <w:sz w:val="16"/>
                <w:szCs w:val="20"/>
              </w:rPr>
            </w:r>
            <w:r w:rsidR="00A56075">
              <w:rPr>
                <w:sz w:val="16"/>
                <w:szCs w:val="20"/>
              </w:rPr>
              <w:fldChar w:fldCharType="separate"/>
            </w:r>
            <w:r w:rsidRPr="00F4066E">
              <w:rPr>
                <w:sz w:val="16"/>
                <w:szCs w:val="20"/>
              </w:rPr>
              <w:fldChar w:fldCharType="end"/>
            </w:r>
            <w:r w:rsidR="00671D7C" w:rsidRPr="000D7C53">
              <w:rPr>
                <w:rStyle w:val="Ninguno"/>
                <w:sz w:val="16"/>
              </w:rPr>
              <w:t xml:space="preserve"> Avances científicos y tecnológicos</w:t>
            </w:r>
          </w:p>
          <w:p w:rsidR="002B51AD" w:rsidRDefault="002B51AD" w:rsidP="00427776">
            <w:pPr>
              <w:pStyle w:val="TableParagraph"/>
              <w:ind w:left="0"/>
              <w:jc w:val="both"/>
              <w:rPr>
                <w:rStyle w:val="Ninguno"/>
              </w:rPr>
            </w:pPr>
          </w:p>
          <w:p w:rsidR="00671D7C" w:rsidRPr="000D7C53" w:rsidRDefault="00F538D9" w:rsidP="00427776">
            <w:pPr>
              <w:pStyle w:val="TableParagraph"/>
              <w:ind w:left="0"/>
              <w:jc w:val="both"/>
            </w:pPr>
            <w:r w:rsidRPr="00F4066E">
              <w:rPr>
                <w:sz w:val="16"/>
                <w:szCs w:val="20"/>
              </w:rPr>
              <w:fldChar w:fldCharType="begin">
                <w:ffData>
                  <w:name w:val="Casilla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1D7C" w:rsidRPr="00F4066E">
              <w:rPr>
                <w:sz w:val="16"/>
                <w:szCs w:val="20"/>
              </w:rPr>
              <w:instrText xml:space="preserve"> FORMCHECKBOX </w:instrText>
            </w:r>
            <w:r w:rsidR="00A56075">
              <w:rPr>
                <w:sz w:val="16"/>
                <w:szCs w:val="20"/>
              </w:rPr>
            </w:r>
            <w:r w:rsidR="00A56075">
              <w:rPr>
                <w:sz w:val="16"/>
                <w:szCs w:val="20"/>
              </w:rPr>
              <w:fldChar w:fldCharType="separate"/>
            </w:r>
            <w:r w:rsidRPr="00F4066E">
              <w:rPr>
                <w:sz w:val="16"/>
                <w:szCs w:val="20"/>
              </w:rPr>
              <w:fldChar w:fldCharType="end"/>
            </w:r>
            <w:r w:rsidR="00671D7C" w:rsidRPr="000D7C53">
              <w:rPr>
                <w:rStyle w:val="Ninguno"/>
                <w:sz w:val="16"/>
              </w:rPr>
              <w:t xml:space="preserve"> Retos del futuro </w:t>
            </w:r>
            <w:r w:rsidRPr="00F4066E">
              <w:rPr>
                <w:sz w:val="16"/>
                <w:szCs w:val="20"/>
              </w:rPr>
              <w:fldChar w:fldCharType="begin">
                <w:ffData>
                  <w:name w:val="Casilla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1D7C" w:rsidRPr="00F4066E">
              <w:rPr>
                <w:sz w:val="16"/>
                <w:szCs w:val="20"/>
              </w:rPr>
              <w:instrText xml:space="preserve"> FORMCHECKBOX </w:instrText>
            </w:r>
            <w:r w:rsidR="00A56075">
              <w:rPr>
                <w:sz w:val="16"/>
                <w:szCs w:val="20"/>
              </w:rPr>
            </w:r>
            <w:r w:rsidR="00A56075">
              <w:rPr>
                <w:sz w:val="16"/>
                <w:szCs w:val="20"/>
              </w:rPr>
              <w:fldChar w:fldCharType="separate"/>
            </w:r>
            <w:r w:rsidRPr="00F4066E">
              <w:rPr>
                <w:sz w:val="16"/>
                <w:szCs w:val="20"/>
              </w:rPr>
              <w:fldChar w:fldCharType="end"/>
            </w:r>
            <w:r w:rsidR="00671D7C" w:rsidRPr="000D7C53">
              <w:rPr>
                <w:rStyle w:val="Ninguno"/>
                <w:sz w:val="16"/>
              </w:rPr>
              <w:t xml:space="preserve"> Retos sociales</w:t>
            </w:r>
          </w:p>
        </w:tc>
      </w:tr>
      <w:tr w:rsidR="00671D7C" w:rsidTr="000D7C53">
        <w:trPr>
          <w:trHeight w:val="210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="00671D7C" w:rsidRPr="000D7C53" w:rsidRDefault="00671D7C" w:rsidP="00427776">
            <w:pPr>
              <w:pStyle w:val="TableParagraph"/>
              <w:spacing w:before="34"/>
              <w:jc w:val="both"/>
            </w:pPr>
            <w:r w:rsidRPr="000D7C53">
              <w:rPr>
                <w:rStyle w:val="Ninguno"/>
                <w:sz w:val="16"/>
              </w:rPr>
              <w:t>UNIVERSIDAD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D7C" w:rsidRPr="000D7C53" w:rsidRDefault="00671D7C" w:rsidP="000D7C53"/>
        </w:tc>
      </w:tr>
      <w:tr w:rsidR="00671D7C" w:rsidTr="000D7C53">
        <w:trPr>
          <w:trHeight w:val="210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="00671D7C" w:rsidRPr="000D7C53" w:rsidRDefault="00671D7C" w:rsidP="00427776">
            <w:pPr>
              <w:pStyle w:val="TableParagraph"/>
              <w:spacing w:before="34"/>
              <w:jc w:val="both"/>
            </w:pPr>
            <w:r w:rsidRPr="000D7C53">
              <w:rPr>
                <w:rStyle w:val="Ninguno"/>
                <w:sz w:val="16"/>
              </w:rPr>
              <w:t>CENTRO / DEPARTAMENTO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D7C" w:rsidRPr="000D7C53" w:rsidRDefault="00671D7C" w:rsidP="000D7C53"/>
        </w:tc>
      </w:tr>
      <w:tr w:rsidR="00671D7C" w:rsidRPr="00A56075" w:rsidTr="000D7C53">
        <w:trPr>
          <w:trHeight w:val="410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="00671D7C" w:rsidRPr="000D7C53" w:rsidRDefault="00671D7C" w:rsidP="002B51AD">
            <w:pPr>
              <w:pStyle w:val="TableParagraph"/>
              <w:spacing w:before="37"/>
            </w:pPr>
            <w:r w:rsidRPr="000D7C53">
              <w:rPr>
                <w:rStyle w:val="Ninguno"/>
                <w:sz w:val="16"/>
              </w:rPr>
              <w:t>NOMBRE DEL INVESTIGADOR/A RESPONSABLE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D7C" w:rsidRPr="000D7C53" w:rsidRDefault="00671D7C" w:rsidP="000D7C53">
            <w:pPr>
              <w:rPr>
                <w:lang w:val="es-ES"/>
              </w:rPr>
            </w:pPr>
          </w:p>
        </w:tc>
      </w:tr>
      <w:tr w:rsidR="00671D7C" w:rsidRPr="00A56075" w:rsidTr="000D7C53">
        <w:trPr>
          <w:trHeight w:val="410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="00671D7C" w:rsidRPr="000D7C53" w:rsidRDefault="00671D7C" w:rsidP="002B51AD">
            <w:pPr>
              <w:pStyle w:val="TableParagraph"/>
              <w:spacing w:before="37"/>
            </w:pPr>
            <w:r w:rsidRPr="000D7C53">
              <w:rPr>
                <w:rStyle w:val="Ninguno"/>
                <w:sz w:val="16"/>
              </w:rPr>
              <w:t>DATOS DE CONTACTO (teléfono y correo electrónico)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D7C" w:rsidRPr="00A56075" w:rsidRDefault="00671D7C" w:rsidP="000D7C53">
            <w:pPr>
              <w:rPr>
                <w:lang w:val="es-ES_tradnl"/>
              </w:rPr>
            </w:pPr>
          </w:p>
        </w:tc>
      </w:tr>
    </w:tbl>
    <w:p w:rsidR="00671D7C" w:rsidRPr="000D7C53" w:rsidRDefault="00671D7C" w:rsidP="000D7C53">
      <w:pPr>
        <w:pStyle w:val="Cuerpo"/>
        <w:ind w:left="107" w:hanging="107"/>
        <w:jc w:val="both"/>
      </w:pPr>
    </w:p>
    <w:p w:rsidR="00671D7C" w:rsidRPr="000D7C53" w:rsidRDefault="00671D7C" w:rsidP="000D7C53">
      <w:pPr>
        <w:pStyle w:val="Textoindependiente"/>
        <w:jc w:val="both"/>
        <w:rPr>
          <w:rStyle w:val="Ninguno"/>
          <w:rFonts w:ascii="Times New Roman" w:hAnsi="Times New Roman"/>
          <w:sz w:val="20"/>
        </w:rPr>
      </w:pPr>
    </w:p>
    <w:p w:rsidR="00F9442B" w:rsidRDefault="00F9442B">
      <w:pPr>
        <w:pStyle w:val="Textoindependiente"/>
        <w:spacing w:before="2" w:after="1"/>
        <w:jc w:val="both"/>
        <w:rPr>
          <w:rStyle w:val="Ninguno"/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8495" w:type="dxa"/>
        <w:tblInd w:w="2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95"/>
      </w:tblGrid>
      <w:tr w:rsidR="00671D7C" w:rsidTr="000D7C53">
        <w:trPr>
          <w:trHeight w:val="297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671D7C" w:rsidRPr="000D7C53" w:rsidRDefault="00671D7C" w:rsidP="00427776">
            <w:pPr>
              <w:pStyle w:val="TableParagraph"/>
              <w:spacing w:line="292" w:lineRule="exact"/>
              <w:jc w:val="both"/>
            </w:pPr>
            <w:r w:rsidRPr="000D7C53">
              <w:rPr>
                <w:rStyle w:val="Ninguno"/>
                <w:sz w:val="24"/>
                <w:shd w:val="clear" w:color="auto" w:fill="FFFFFF"/>
              </w:rPr>
              <w:t>DESCRIPCIÓN DEL PROYECTO</w:t>
            </w:r>
          </w:p>
        </w:tc>
      </w:tr>
      <w:tr w:rsidR="00671D7C" w:rsidTr="000D7C53">
        <w:trPr>
          <w:trHeight w:val="593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671D7C" w:rsidRPr="000D7C53" w:rsidRDefault="00671D7C" w:rsidP="00427776">
            <w:pPr>
              <w:pStyle w:val="TableParagraph"/>
              <w:spacing w:line="243" w:lineRule="exact"/>
              <w:jc w:val="both"/>
              <w:rPr>
                <w:rStyle w:val="Ninguno"/>
                <w:sz w:val="20"/>
              </w:rPr>
            </w:pPr>
            <w:r w:rsidRPr="000D7C53">
              <w:rPr>
                <w:rStyle w:val="Ninguno"/>
                <w:sz w:val="20"/>
              </w:rPr>
              <w:t>Objeto y método de la investigación, principales conclusiones y aplicaciones</w:t>
            </w:r>
          </w:p>
          <w:p w:rsidR="00671D7C" w:rsidRPr="000D7C53" w:rsidRDefault="00671D7C" w:rsidP="00427776">
            <w:pPr>
              <w:pStyle w:val="TableParagraph"/>
              <w:spacing w:before="120"/>
              <w:jc w:val="both"/>
            </w:pPr>
            <w:r w:rsidRPr="000D7C53">
              <w:rPr>
                <w:rStyle w:val="Ninguno"/>
                <w:sz w:val="20"/>
              </w:rPr>
              <w:t>(máx. 200 palabras)</w:t>
            </w:r>
          </w:p>
        </w:tc>
      </w:tr>
    </w:tbl>
    <w:p w:rsidR="00671D7C" w:rsidRPr="000D7C53" w:rsidRDefault="00671D7C" w:rsidP="000D7C53">
      <w:pPr>
        <w:pStyle w:val="Textoindependiente"/>
        <w:spacing w:before="2" w:after="1"/>
        <w:ind w:left="107" w:hanging="107"/>
        <w:jc w:val="both"/>
        <w:rPr>
          <w:rStyle w:val="Ninguno"/>
          <w:rFonts w:ascii="Times New Roman" w:hAnsi="Times New Roman"/>
          <w:sz w:val="18"/>
        </w:rPr>
      </w:pPr>
    </w:p>
    <w:tbl>
      <w:tblPr>
        <w:tblStyle w:val="TableNormal"/>
        <w:tblW w:w="8495" w:type="dxa"/>
        <w:tblInd w:w="2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95"/>
      </w:tblGrid>
      <w:tr w:rsidR="00EA08E2" w:rsidRPr="00A56075" w:rsidTr="0050166E">
        <w:trPr>
          <w:trHeight w:val="287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1F487C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EA08E2" w:rsidRPr="000D7C53" w:rsidRDefault="00EA08E2" w:rsidP="0050166E">
            <w:pPr>
              <w:pStyle w:val="TableParagraph"/>
              <w:spacing w:line="273" w:lineRule="exact"/>
              <w:jc w:val="both"/>
            </w:pPr>
            <w:r w:rsidRPr="000D7C53">
              <w:rPr>
                <w:rStyle w:val="Ninguno"/>
                <w:color w:val="FFFFFF"/>
                <w:sz w:val="24"/>
                <w:u w:color="FFFFFF"/>
              </w:rPr>
              <w:t>IMPACTO SOCIAL Y/O TERRITORIAL DE LA INVESTIGACIÓN DESARROLLADA</w:t>
            </w:r>
          </w:p>
        </w:tc>
      </w:tr>
      <w:tr w:rsidR="00EA08E2" w:rsidRPr="00A56075" w:rsidTr="0050166E">
        <w:trPr>
          <w:trHeight w:val="112"/>
        </w:trPr>
        <w:tc>
          <w:tcPr>
            <w:tcW w:w="8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8E2" w:rsidRPr="000D7C53" w:rsidRDefault="00EA08E2" w:rsidP="0050166E">
            <w:pPr>
              <w:rPr>
                <w:lang w:val="es-ES"/>
              </w:rPr>
            </w:pPr>
          </w:p>
        </w:tc>
        <w:bookmarkStart w:id="0" w:name="_GoBack"/>
        <w:bookmarkEnd w:id="0"/>
      </w:tr>
      <w:tr w:rsidR="00EA08E2" w:rsidTr="0050166E">
        <w:trPr>
          <w:trHeight w:val="574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EA08E2" w:rsidRPr="000D7C53" w:rsidRDefault="00EA08E2" w:rsidP="0050166E">
            <w:pPr>
              <w:pStyle w:val="TableParagraph"/>
              <w:spacing w:before="123"/>
              <w:jc w:val="both"/>
            </w:pPr>
            <w:r w:rsidRPr="000D7C53">
              <w:rPr>
                <w:rStyle w:val="Ninguno"/>
                <w:sz w:val="20"/>
              </w:rPr>
              <w:t>(máx. 150 palabras)</w:t>
            </w:r>
          </w:p>
        </w:tc>
      </w:tr>
    </w:tbl>
    <w:p w:rsidR="00671D7C" w:rsidRDefault="00671D7C" w:rsidP="000D7C53">
      <w:pPr>
        <w:pStyle w:val="Textoindependiente"/>
        <w:jc w:val="both"/>
        <w:rPr>
          <w:rStyle w:val="Ninguno"/>
          <w:rFonts w:ascii="Times New Roman" w:hAnsi="Times New Roman"/>
          <w:sz w:val="20"/>
        </w:rPr>
      </w:pPr>
    </w:p>
    <w:tbl>
      <w:tblPr>
        <w:tblStyle w:val="TableNormal"/>
        <w:tblW w:w="8495" w:type="dxa"/>
        <w:tblInd w:w="2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95"/>
      </w:tblGrid>
      <w:tr w:rsidR="000D0114" w:rsidTr="00974301">
        <w:trPr>
          <w:trHeight w:val="297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0D0114" w:rsidRPr="000D7C53" w:rsidRDefault="000D0114" w:rsidP="00974301">
            <w:pPr>
              <w:pStyle w:val="TableParagraph"/>
              <w:spacing w:line="292" w:lineRule="exact"/>
              <w:jc w:val="both"/>
            </w:pPr>
            <w:r w:rsidRPr="000D7C53">
              <w:rPr>
                <w:rStyle w:val="Ninguno"/>
                <w:sz w:val="24"/>
                <w:shd w:val="clear" w:color="auto" w:fill="FFFFFF"/>
              </w:rPr>
              <w:t>DATOS COMPLEMENTARIOS DEL PROYECTO</w:t>
            </w:r>
          </w:p>
        </w:tc>
      </w:tr>
      <w:tr w:rsidR="000D0114" w:rsidRPr="00EF4AFD" w:rsidTr="00974301">
        <w:trPr>
          <w:trHeight w:val="1013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114" w:rsidRPr="000D7C53" w:rsidRDefault="000D0114" w:rsidP="00974301">
            <w:pPr>
              <w:pStyle w:val="Cuerpo"/>
              <w:jc w:val="both"/>
              <w:rPr>
                <w:rStyle w:val="Ninguno"/>
                <w:rFonts w:ascii="Trebuchet MS" w:hAnsi="Trebuchet MS"/>
                <w:sz w:val="20"/>
              </w:rPr>
            </w:pPr>
            <w:r w:rsidRPr="000D7C53">
              <w:rPr>
                <w:rStyle w:val="Ninguno"/>
                <w:sz w:val="20"/>
                <w:lang w:val="es-ES_tradnl"/>
              </w:rPr>
              <w:t xml:space="preserve">¿El proyecto ha sido evaluado en una </w:t>
            </w:r>
            <w:r w:rsidRPr="00EF4AFD">
              <w:rPr>
                <w:rStyle w:val="Ninguno"/>
                <w:color w:val="auto"/>
                <w:sz w:val="20"/>
                <w:lang w:val="es-ES_tradnl"/>
              </w:rPr>
              <w:t xml:space="preserve">convocatoria </w:t>
            </w:r>
            <w:r w:rsidR="00EF4AFD">
              <w:rPr>
                <w:rStyle w:val="Ninguno"/>
                <w:color w:val="auto"/>
                <w:sz w:val="20"/>
                <w:lang w:val="es-ES_tradnl"/>
              </w:rPr>
              <w:t>autonómica</w:t>
            </w:r>
            <w:r w:rsidRPr="00EF4AFD">
              <w:rPr>
                <w:rStyle w:val="Ninguno"/>
                <w:color w:val="auto"/>
                <w:sz w:val="20"/>
                <w:lang w:val="es-ES_tradnl"/>
              </w:rPr>
              <w:t xml:space="preserve">, nacional </w:t>
            </w:r>
            <w:r w:rsidRPr="000D7C53">
              <w:rPr>
                <w:rStyle w:val="Ninguno"/>
                <w:sz w:val="20"/>
                <w:lang w:val="es-ES_tradnl"/>
              </w:rPr>
              <w:t>o internacional?  Sí |  No</w:t>
            </w:r>
          </w:p>
          <w:p w:rsidR="000D0114" w:rsidRPr="000D7C53" w:rsidRDefault="000D0114" w:rsidP="00974301">
            <w:pPr>
              <w:pStyle w:val="Cuerpo"/>
              <w:jc w:val="both"/>
              <w:rPr>
                <w:rStyle w:val="Ninguno"/>
                <w:rFonts w:ascii="Trebuchet MS" w:hAnsi="Trebuchet MS"/>
                <w:sz w:val="20"/>
                <w:lang w:val="es-ES_tradnl"/>
              </w:rPr>
            </w:pPr>
          </w:p>
          <w:p w:rsidR="000D0114" w:rsidRPr="000D7C53" w:rsidRDefault="000D0114" w:rsidP="00974301">
            <w:pPr>
              <w:pStyle w:val="TableParagraph"/>
              <w:spacing w:before="123"/>
              <w:jc w:val="both"/>
            </w:pPr>
            <w:r w:rsidRPr="000D7C53">
              <w:rPr>
                <w:rStyle w:val="Ninguno"/>
                <w:sz w:val="20"/>
              </w:rPr>
              <w:t>(máx. 80 palabras)</w:t>
            </w:r>
          </w:p>
        </w:tc>
      </w:tr>
    </w:tbl>
    <w:p w:rsidR="00EA08E2" w:rsidRPr="000D7C53" w:rsidRDefault="00EA08E2" w:rsidP="000D7C53">
      <w:pPr>
        <w:pStyle w:val="Textoindependiente"/>
        <w:jc w:val="both"/>
        <w:rPr>
          <w:rStyle w:val="Ninguno"/>
          <w:rFonts w:ascii="Times New Roman" w:hAnsi="Times New Roman"/>
          <w:sz w:val="20"/>
        </w:rPr>
      </w:pPr>
    </w:p>
    <w:p w:rsidR="00F9442B" w:rsidRDefault="00F9442B">
      <w:pPr>
        <w:pStyle w:val="Textoindependiente"/>
        <w:spacing w:before="2"/>
        <w:jc w:val="both"/>
        <w:rPr>
          <w:rStyle w:val="Ninguno"/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8495" w:type="dxa"/>
        <w:tblInd w:w="2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95"/>
      </w:tblGrid>
      <w:tr w:rsidR="00671D7C" w:rsidRPr="00EF4AFD" w:rsidTr="002A5484">
        <w:trPr>
          <w:trHeight w:val="297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671D7C" w:rsidRPr="000D7C53" w:rsidRDefault="00EA08E2" w:rsidP="00C90366">
            <w:pPr>
              <w:pStyle w:val="TableParagraph"/>
              <w:spacing w:line="292" w:lineRule="exact"/>
              <w:jc w:val="both"/>
            </w:pPr>
            <w:r>
              <w:rPr>
                <w:rStyle w:val="Ninguno"/>
                <w:sz w:val="24"/>
                <w:shd w:val="clear" w:color="auto" w:fill="FFFFFF"/>
              </w:rPr>
              <w:t>ELEMENTOS</w:t>
            </w:r>
            <w:r w:rsidR="00C90366">
              <w:rPr>
                <w:sz w:val="24"/>
                <w:shd w:val="clear" w:color="auto" w:fill="FFFFFF"/>
              </w:rPr>
              <w:t>Y/O MATERIALES EXPOSITIVOS</w:t>
            </w:r>
          </w:p>
        </w:tc>
      </w:tr>
      <w:tr w:rsidR="002A5484" w:rsidRPr="00A56075" w:rsidTr="002A5484">
        <w:trPr>
          <w:trHeight w:val="297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2A5484" w:rsidRDefault="000D0114" w:rsidP="002866C0">
            <w:pPr>
              <w:pStyle w:val="TableParagraph"/>
              <w:spacing w:line="292" w:lineRule="exact"/>
              <w:jc w:val="both"/>
              <w:rPr>
                <w:rStyle w:val="Ninguno"/>
                <w:sz w:val="24"/>
                <w:shd w:val="clear" w:color="auto" w:fill="FFFFFF"/>
              </w:rPr>
            </w:pPr>
            <w:r>
              <w:rPr>
                <w:rStyle w:val="Ninguno"/>
                <w:sz w:val="24"/>
                <w:shd w:val="clear" w:color="auto" w:fill="FFFFFF"/>
              </w:rPr>
              <w:t xml:space="preserve">(se relacionarán los objetos </w:t>
            </w:r>
            <w:r w:rsidRPr="00EF4AFD">
              <w:rPr>
                <w:rStyle w:val="Ninguno"/>
                <w:color w:val="auto"/>
                <w:sz w:val="24"/>
                <w:shd w:val="clear" w:color="auto" w:fill="FFFFFF"/>
              </w:rPr>
              <w:t>para exponer en la vitrina y</w:t>
            </w:r>
            <w:r w:rsidR="002866C0">
              <w:rPr>
                <w:rStyle w:val="Ninguno"/>
                <w:color w:val="auto"/>
                <w:sz w:val="24"/>
                <w:shd w:val="clear" w:color="auto" w:fill="FFFFFF"/>
              </w:rPr>
              <w:t xml:space="preserve"> </w:t>
            </w:r>
            <w:r w:rsidRPr="00EF4AFD">
              <w:rPr>
                <w:rStyle w:val="Ninguno"/>
                <w:color w:val="auto"/>
                <w:sz w:val="24"/>
                <w:shd w:val="clear" w:color="auto" w:fill="FFFFFF"/>
              </w:rPr>
              <w:t xml:space="preserve">la </w:t>
            </w:r>
            <w:r>
              <w:rPr>
                <w:rStyle w:val="Ninguno"/>
                <w:sz w:val="24"/>
                <w:shd w:val="clear" w:color="auto" w:fill="FFFFFF"/>
              </w:rPr>
              <w:t xml:space="preserve">existencia de material audiovisual para su proyección) </w:t>
            </w:r>
          </w:p>
        </w:tc>
      </w:tr>
    </w:tbl>
    <w:p w:rsidR="00671D7C" w:rsidRPr="000D7C53" w:rsidRDefault="00671D7C" w:rsidP="000D7C53">
      <w:pPr>
        <w:pStyle w:val="Textoindependiente"/>
        <w:spacing w:before="2"/>
        <w:ind w:left="107" w:hanging="107"/>
        <w:jc w:val="both"/>
        <w:rPr>
          <w:rStyle w:val="Ninguno"/>
          <w:rFonts w:ascii="Times New Roman" w:hAnsi="Times New Roman"/>
          <w:sz w:val="18"/>
        </w:rPr>
      </w:pPr>
    </w:p>
    <w:p w:rsidR="00C90366" w:rsidRPr="000D7C53" w:rsidRDefault="00C90366" w:rsidP="00671D7C">
      <w:pPr>
        <w:pStyle w:val="Textoindependiente"/>
        <w:jc w:val="both"/>
        <w:rPr>
          <w:rStyle w:val="Ninguno"/>
          <w:rFonts w:ascii="Times New Roman" w:hAnsi="Times New Roman"/>
          <w:sz w:val="20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5"/>
      </w:tblGrid>
      <w:tr w:rsidR="00C90366" w:rsidRPr="00884E8A" w:rsidTr="008D2BA0">
        <w:trPr>
          <w:trHeight w:val="288"/>
        </w:trPr>
        <w:tc>
          <w:tcPr>
            <w:tcW w:w="8495" w:type="dxa"/>
            <w:tcBorders>
              <w:bottom w:val="nil"/>
            </w:tcBorders>
            <w:shd w:val="clear" w:color="auto" w:fill="1F487C"/>
          </w:tcPr>
          <w:p w:rsidR="00C90366" w:rsidRPr="00884E8A" w:rsidRDefault="00C90366" w:rsidP="008D2BA0">
            <w:pPr>
              <w:pStyle w:val="TableParagraph"/>
              <w:spacing w:line="273" w:lineRule="exact"/>
              <w:jc w:val="both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ACTIVIDADES DIVULGATIVAS ASOCIADAS</w:t>
            </w:r>
          </w:p>
        </w:tc>
      </w:tr>
      <w:tr w:rsidR="00C90366" w:rsidTr="008D2BA0">
        <w:trPr>
          <w:trHeight w:val="146"/>
        </w:trPr>
        <w:tc>
          <w:tcPr>
            <w:tcW w:w="8495" w:type="dxa"/>
            <w:tcBorders>
              <w:top w:val="nil"/>
            </w:tcBorders>
            <w:shd w:val="clear" w:color="auto" w:fill="1F487C"/>
          </w:tcPr>
          <w:p w:rsidR="00C90366" w:rsidRDefault="00C90366" w:rsidP="008D2BA0">
            <w:pPr>
              <w:pStyle w:val="TableParagraph"/>
              <w:ind w:left="0"/>
              <w:jc w:val="both"/>
              <w:rPr>
                <w:rFonts w:ascii="Times New Roman"/>
                <w:sz w:val="8"/>
              </w:rPr>
            </w:pPr>
          </w:p>
        </w:tc>
      </w:tr>
      <w:tr w:rsidR="00C90366" w:rsidTr="00EC7301">
        <w:trPr>
          <w:trHeight w:val="733"/>
        </w:trPr>
        <w:tc>
          <w:tcPr>
            <w:tcW w:w="8495" w:type="dxa"/>
          </w:tcPr>
          <w:p w:rsidR="00C90366" w:rsidRDefault="00C90366" w:rsidP="00EC7301">
            <w:pPr>
              <w:pStyle w:val="TableParagraph"/>
              <w:spacing w:before="121"/>
              <w:jc w:val="both"/>
              <w:rPr>
                <w:sz w:val="20"/>
              </w:rPr>
            </w:pPr>
            <w:r>
              <w:rPr>
                <w:sz w:val="20"/>
              </w:rPr>
              <w:t>(máx. 150 palabras)</w:t>
            </w:r>
          </w:p>
        </w:tc>
      </w:tr>
    </w:tbl>
    <w:p w:rsidR="00671D7C" w:rsidRPr="00EC7301" w:rsidRDefault="00671D7C" w:rsidP="00EC7301">
      <w:pPr>
        <w:pStyle w:val="Textoindependiente"/>
        <w:jc w:val="both"/>
        <w:rPr>
          <w:rFonts w:ascii="Times New Roman"/>
          <w:sz w:val="20"/>
        </w:rPr>
      </w:pPr>
    </w:p>
    <w:p w:rsidR="00C90366" w:rsidRPr="000D7C53" w:rsidRDefault="00C90366" w:rsidP="00671D7C">
      <w:pPr>
        <w:pStyle w:val="Textoindependiente"/>
        <w:spacing w:before="6" w:after="1"/>
        <w:jc w:val="both"/>
        <w:rPr>
          <w:rStyle w:val="Ninguno"/>
          <w:rFonts w:ascii="Times New Roman" w:hAnsi="Times New Roman"/>
          <w:sz w:val="18"/>
        </w:rPr>
      </w:pPr>
    </w:p>
    <w:p w:rsidR="00671D7C" w:rsidRPr="000D7C53" w:rsidRDefault="00671D7C" w:rsidP="000D7C53">
      <w:pPr>
        <w:pStyle w:val="Textoindependiente"/>
        <w:spacing w:before="6" w:after="1"/>
        <w:ind w:left="107" w:hanging="107"/>
        <w:jc w:val="both"/>
        <w:rPr>
          <w:rStyle w:val="Ninguno"/>
          <w:rFonts w:ascii="Times New Roman" w:hAnsi="Times New Roman"/>
          <w:sz w:val="18"/>
        </w:rPr>
      </w:pPr>
    </w:p>
    <w:p w:rsidR="00671D7C" w:rsidRPr="000D7C53" w:rsidRDefault="00671D7C" w:rsidP="000D7C53">
      <w:pPr>
        <w:pStyle w:val="Textoindependiente"/>
        <w:jc w:val="both"/>
        <w:rPr>
          <w:sz w:val="18"/>
        </w:rPr>
      </w:pPr>
    </w:p>
    <w:p w:rsidR="00F9442B" w:rsidRDefault="00F9442B">
      <w:pPr>
        <w:pStyle w:val="Textoindependiente"/>
        <w:spacing w:before="2"/>
        <w:jc w:val="both"/>
        <w:rPr>
          <w:rStyle w:val="Ninguno"/>
          <w:rFonts w:ascii="Times New Roman" w:eastAsia="Times New Roman" w:hAnsi="Times New Roman" w:cs="Times New Roman"/>
          <w:sz w:val="18"/>
          <w:szCs w:val="18"/>
        </w:rPr>
      </w:pPr>
    </w:p>
    <w:p w:rsidR="00671D7C" w:rsidRPr="000D7C53" w:rsidRDefault="00671D7C" w:rsidP="000D7C53">
      <w:pPr>
        <w:pStyle w:val="Textoindependiente"/>
        <w:spacing w:before="2"/>
        <w:ind w:left="107" w:hanging="107"/>
        <w:jc w:val="both"/>
        <w:rPr>
          <w:rStyle w:val="Ninguno"/>
          <w:rFonts w:ascii="Times New Roman" w:hAnsi="Times New Roman"/>
          <w:sz w:val="18"/>
        </w:rPr>
      </w:pPr>
    </w:p>
    <w:p w:rsidR="00671D7C" w:rsidRPr="00F2705F" w:rsidRDefault="00671D7C" w:rsidP="000D7C53">
      <w:pPr>
        <w:pStyle w:val="Cuerpo"/>
        <w:jc w:val="both"/>
      </w:pPr>
    </w:p>
    <w:sectPr w:rsidR="00671D7C" w:rsidRPr="00F2705F" w:rsidSect="000D7C53">
      <w:headerReference w:type="default" r:id="rId11"/>
      <w:pgSz w:w="11920" w:h="16840"/>
      <w:pgMar w:top="2220" w:right="1580" w:bottom="2200" w:left="1600" w:header="230" w:footer="20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96C" w:rsidRDefault="00F4096C">
      <w:r>
        <w:separator/>
      </w:r>
    </w:p>
  </w:endnote>
  <w:endnote w:type="continuationSeparator" w:id="0">
    <w:p w:rsidR="00F4096C" w:rsidRDefault="00F4096C">
      <w:r>
        <w:continuationSeparator/>
      </w:r>
    </w:p>
  </w:endnote>
  <w:endnote w:type="continuationNotice" w:id="1">
    <w:p w:rsidR="00F4096C" w:rsidRDefault="00F409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96C" w:rsidRDefault="00F4096C">
      <w:r>
        <w:separator/>
      </w:r>
    </w:p>
  </w:footnote>
  <w:footnote w:type="continuationSeparator" w:id="0">
    <w:p w:rsidR="00F4096C" w:rsidRDefault="00F4096C">
      <w:r>
        <w:continuationSeparator/>
      </w:r>
    </w:p>
  </w:footnote>
  <w:footnote w:type="continuationNotice" w:id="1">
    <w:p w:rsidR="00F4096C" w:rsidRDefault="00F409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264" w:rsidRPr="000D7C53" w:rsidRDefault="002866C0">
    <w:pPr>
      <w:pStyle w:val="Textoindependiente"/>
      <w:spacing w:line="14" w:lineRule="auto"/>
    </w:pPr>
    <w:r>
      <w:rPr>
        <w:noProof/>
        <w:bdr w:val="none" w:sz="0" w:space="0" w:color="auto"/>
        <w:lang w:val="es-ES"/>
      </w:rPr>
      <mc:AlternateContent>
        <mc:Choice Requires="wps">
          <w:drawing>
            <wp:anchor distT="152400" distB="152400" distL="152400" distR="152400" simplePos="0" relativeHeight="251678208" behindDoc="1" locked="0" layoutInCell="1" allowOverlap="1">
              <wp:simplePos x="0" y="0"/>
              <wp:positionH relativeFrom="page">
                <wp:posOffset>-76200</wp:posOffset>
              </wp:positionH>
              <wp:positionV relativeFrom="page">
                <wp:posOffset>1781175</wp:posOffset>
              </wp:positionV>
              <wp:extent cx="7586345" cy="70485"/>
              <wp:effectExtent l="0" t="0" r="0" b="5715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86345" cy="7048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F9442B" w:rsidRDefault="00F9442B">
                          <w:pPr>
                            <w:pStyle w:val="Cuerpo"/>
                            <w:tabs>
                              <w:tab w:val="left" w:pos="8721"/>
                              <w:tab w:val="left" w:pos="11926"/>
                            </w:tabs>
                            <w:spacing w:line="306" w:lineRule="exact"/>
                            <w:ind w:left="20"/>
                          </w:pPr>
                        </w:p>
                        <w:p w:rsidR="0009302C" w:rsidRDefault="0009302C"/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-6pt;margin-top:140.25pt;width:597.35pt;height:5.55pt;z-index:-25163827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" filled="f" stroked="f" strokeweight="1pt">
              <v:stroke miterlimit="4"/>
              <v:path arrowok="t"/>
              <v:textbox inset="0,0,0,0">
                <w:txbxContent>
                  <w:p w:rsidR="00F9442B" w:rsidRDefault="00F9442B">
                    <w:pPr>
                      <w:pStyle w:val="Cuerpo"/>
                      <w:tabs>
                        <w:tab w:val="left" w:pos="8721"/>
                        <w:tab w:val="left" w:pos="11926"/>
                      </w:tabs>
                      <w:spacing w:line="306" w:lineRule="exact"/>
                      <w:ind w:left="20"/>
                    </w:pPr>
                  </w:p>
                  <w:p w:rsidR="0009302C" w:rsidRDefault="0009302C"/>
                </w:txbxContent>
              </v:textbox>
              <w10:wrap anchorx="page" anchory="page"/>
            </v:shape>
          </w:pict>
        </mc:Fallback>
      </mc:AlternateContent>
    </w:r>
    <w:r w:rsidR="00717D43">
      <w:rPr>
        <w:noProof/>
        <w:lang w:val="es-ES"/>
      </w:rPr>
      <w:drawing>
        <wp:anchor distT="152400" distB="152400" distL="152400" distR="152400" simplePos="0" relativeHeight="251679232" behindDoc="1" locked="0" layoutInCell="1" allowOverlap="1">
          <wp:simplePos x="0" y="0"/>
          <wp:positionH relativeFrom="page">
            <wp:posOffset>5887430</wp:posOffset>
          </wp:positionH>
          <wp:positionV relativeFrom="page">
            <wp:posOffset>146048</wp:posOffset>
          </wp:positionV>
          <wp:extent cx="1357360" cy="695196"/>
          <wp:effectExtent l="0" t="0" r="0" b="0"/>
          <wp:wrapNone/>
          <wp:docPr id="23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 descr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360" cy="6951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717D43">
      <w:rPr>
        <w:noProof/>
        <w:lang w:val="es-ES"/>
      </w:rPr>
      <w:drawing>
        <wp:anchor distT="152400" distB="152400" distL="152400" distR="152400" simplePos="0" relativeHeight="251680256" behindDoc="1" locked="0" layoutInCell="1" allowOverlap="1">
          <wp:simplePos x="0" y="0"/>
          <wp:positionH relativeFrom="page">
            <wp:posOffset>4181475</wp:posOffset>
          </wp:positionH>
          <wp:positionV relativeFrom="page">
            <wp:posOffset>234949</wp:posOffset>
          </wp:positionV>
          <wp:extent cx="1499235" cy="480059"/>
          <wp:effectExtent l="0" t="0" r="0" b="0"/>
          <wp:wrapNone/>
          <wp:docPr id="24" name="officeArt object" descr="image3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3.jpeg" descr="image3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235" cy="4800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717D43">
      <w:rPr>
        <w:noProof/>
        <w:lang w:val="es-ES"/>
      </w:rPr>
      <w:drawing>
        <wp:anchor distT="152400" distB="152400" distL="152400" distR="152400" simplePos="0" relativeHeight="251681280" behindDoc="1" locked="0" layoutInCell="1" allowOverlap="1">
          <wp:simplePos x="0" y="0"/>
          <wp:positionH relativeFrom="page">
            <wp:posOffset>15875</wp:posOffset>
          </wp:positionH>
          <wp:positionV relativeFrom="page">
            <wp:posOffset>180339</wp:posOffset>
          </wp:positionV>
          <wp:extent cx="4119029" cy="532800"/>
          <wp:effectExtent l="0" t="0" r="0" b="0"/>
          <wp:wrapNone/>
          <wp:docPr id="25" name="officeArt object" descr="LogoMinisterio-FECY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LogoMinisterio-FECYT.jpg" descr="LogoMinisterio-FECYT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9029" cy="532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bdr w:val="none" w:sz="0" w:space="0" w:color="auto"/>
        <w:lang w:val="es-ES"/>
      </w:rPr>
      <mc:AlternateContent>
        <mc:Choice Requires="wps">
          <w:drawing>
            <wp:anchor distT="152400" distB="152400" distL="152400" distR="152400" simplePos="0" relativeHeight="251688448" behindDoc="1" locked="0" layoutInCell="1" allowOverlap="1">
              <wp:simplePos x="0" y="0"/>
              <wp:positionH relativeFrom="page">
                <wp:posOffset>6379845</wp:posOffset>
              </wp:positionH>
              <wp:positionV relativeFrom="page">
                <wp:posOffset>10191750</wp:posOffset>
              </wp:positionV>
              <wp:extent cx="127000" cy="168910"/>
              <wp:effectExtent l="0" t="0" r="6350" b="2540"/>
              <wp:wrapNone/>
              <wp:docPr id="107374183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000" cy="16891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F9442B" w:rsidRDefault="00F538D9">
                          <w:pPr>
                            <w:pStyle w:val="Cuerpo"/>
                            <w:spacing w:before="19"/>
                            <w:ind w:left="40"/>
                          </w:pPr>
                          <w:r>
                            <w:rPr>
                              <w:rStyle w:val="Ninguno"/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  <w:fldChar w:fldCharType="begin"/>
                          </w:r>
                          <w:r w:rsidR="00717D43">
                            <w:rPr>
                              <w:rStyle w:val="Ninguno"/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inguno"/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9302C">
                            <w:rPr>
                              <w:rStyle w:val="Ninguno"/>
                              <w:rFonts w:ascii="Courier New" w:eastAsia="Courier New" w:hAnsi="Courier New" w:cs="Courier New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Style w:val="Ninguno"/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502.35pt;margin-top:802.5pt;width:10pt;height:13.3pt;z-index:-25162803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" filled="f" stroked="f" strokeweight="1pt">
              <v:stroke miterlimit="4"/>
              <v:path arrowok="t"/>
              <v:textbox inset="0,0,0,0">
                <w:txbxContent>
                  <w:p w:rsidR="00F9442B" w:rsidRDefault="00F538D9">
                    <w:pPr>
                      <w:pStyle w:val="Cuerpo"/>
                      <w:spacing w:before="19"/>
                      <w:ind w:left="40"/>
                    </w:pPr>
                    <w:r>
                      <w:rPr>
                        <w:rStyle w:val="Ninguno"/>
                        <w:rFonts w:ascii="Courier New" w:eastAsia="Courier New" w:hAnsi="Courier New" w:cs="Courier New"/>
                        <w:sz w:val="20"/>
                        <w:szCs w:val="20"/>
                      </w:rPr>
                      <w:fldChar w:fldCharType="begin"/>
                    </w:r>
                    <w:r w:rsidR="00717D43">
                      <w:rPr>
                        <w:rStyle w:val="Ninguno"/>
                        <w:rFonts w:ascii="Courier New" w:eastAsia="Courier New" w:hAnsi="Courier New" w:cs="Courier New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Ninguno"/>
                        <w:rFonts w:ascii="Courier New" w:eastAsia="Courier New" w:hAnsi="Courier New" w:cs="Courier New"/>
                        <w:sz w:val="20"/>
                        <w:szCs w:val="20"/>
                      </w:rPr>
                      <w:fldChar w:fldCharType="separate"/>
                    </w:r>
                    <w:r w:rsidR="0009302C">
                      <w:rPr>
                        <w:rStyle w:val="Ninguno"/>
                        <w:rFonts w:ascii="Courier New" w:eastAsia="Courier New" w:hAnsi="Courier New" w:cs="Courier New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Style w:val="Ninguno"/>
                        <w:rFonts w:ascii="Courier New" w:eastAsia="Courier New" w:hAnsi="Courier New" w:cs="Courier New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C60D4">
      <w:rPr>
        <w:noProof/>
        <w:lang w:val="es-ES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-1000125</wp:posOffset>
          </wp:positionH>
          <wp:positionV relativeFrom="paragraph">
            <wp:posOffset>34290</wp:posOffset>
          </wp:positionV>
          <wp:extent cx="4119029" cy="532800"/>
          <wp:effectExtent l="0" t="0" r="0" b="635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inisterio-FECY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9029" cy="53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0DC8">
      <w:rPr>
        <w:noProof/>
        <w:lang w:val="es-ES"/>
      </w:rPr>
      <w:drawing>
        <wp:anchor distT="0" distB="0" distL="0" distR="0" simplePos="0" relativeHeight="251665920" behindDoc="1" locked="0" layoutInCell="1" allowOverlap="1">
          <wp:simplePos x="0" y="0"/>
          <wp:positionH relativeFrom="page">
            <wp:posOffset>5887430</wp:posOffset>
          </wp:positionH>
          <wp:positionV relativeFrom="page">
            <wp:posOffset>146049</wp:posOffset>
          </wp:positionV>
          <wp:extent cx="1357360" cy="695196"/>
          <wp:effectExtent l="0" t="0" r="0" b="0"/>
          <wp:wrapNone/>
          <wp:docPr id="2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7360" cy="6951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0DC8">
      <w:rPr>
        <w:noProof/>
        <w:lang w:val="es-ES"/>
      </w:rPr>
      <w:drawing>
        <wp:anchor distT="0" distB="0" distL="0" distR="0" simplePos="0" relativeHeight="251666944" behindDoc="1" locked="0" layoutInCell="1" allowOverlap="1">
          <wp:simplePos x="0" y="0"/>
          <wp:positionH relativeFrom="page">
            <wp:posOffset>4181475</wp:posOffset>
          </wp:positionH>
          <wp:positionV relativeFrom="page">
            <wp:posOffset>234949</wp:posOffset>
          </wp:positionV>
          <wp:extent cx="1499235" cy="480059"/>
          <wp:effectExtent l="0" t="0" r="0" b="0"/>
          <wp:wrapNone/>
          <wp:docPr id="28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99235" cy="480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bdr w:val="none" w:sz="0" w:space="0" w:color="auto"/>
        <w:lang w:val="es-ES"/>
      </w:rPr>
      <mc:AlternateContent>
        <mc:Choice Requires="wps">
          <w:drawing>
            <wp:anchor distT="0" distB="0" distL="114300" distR="114300" simplePos="0" relativeHeight="251664896" behindDoc="1" locked="0" layoutInCell="1" allowOverlap="1">
              <wp:simplePos x="0" y="0"/>
              <wp:positionH relativeFrom="page">
                <wp:posOffset>-12700</wp:posOffset>
              </wp:positionH>
              <wp:positionV relativeFrom="page">
                <wp:posOffset>1225550</wp:posOffset>
              </wp:positionV>
              <wp:extent cx="7586345" cy="203835"/>
              <wp:effectExtent l="0" t="0" r="14605" b="5715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63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264" w:rsidRDefault="00EA0DC8">
                          <w:pPr>
                            <w:tabs>
                              <w:tab w:val="left" w:pos="8721"/>
                              <w:tab w:val="left" w:pos="11926"/>
                            </w:tabs>
                            <w:spacing w:line="306" w:lineRule="exact"/>
                            <w:ind w:left="20"/>
                            <w:rPr>
                              <w:rFonts w:asci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z w:val="28"/>
                              <w:shd w:val="clear" w:color="auto" w:fill="1F487C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8"/>
                              <w:shd w:val="clear" w:color="auto" w:fill="1F487C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-1pt;margin-top:96.5pt;width:597.35pt;height:16.0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bPsQ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" filled="f" stroked="f">
              <v:textbox inset="0,0,0,0">
                <w:txbxContent>
                  <w:p w:rsidR="00776264" w:rsidRDefault="00EA0DC8">
                    <w:pPr>
                      <w:tabs>
                        <w:tab w:val="left" w:pos="8721"/>
                        <w:tab w:val="left" w:pos="11926"/>
                      </w:tabs>
                      <w:spacing w:line="306" w:lineRule="exact"/>
                      <w:ind w:left="20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8"/>
                        <w:shd w:val="clear" w:color="auto" w:fill="1F487C"/>
                      </w:rPr>
                      <w:tab/>
                    </w:r>
                    <w:r>
                      <w:rPr>
                        <w:rFonts w:ascii="Calibri"/>
                        <w:b/>
                        <w:color w:val="FFFFFF"/>
                        <w:sz w:val="28"/>
                        <w:shd w:val="clear" w:color="auto" w:fill="1F487C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C60D4">
      <w:rPr>
        <w:noProof/>
        <w:lang w:val="es-ES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-1000125</wp:posOffset>
          </wp:positionH>
          <wp:positionV relativeFrom="paragraph">
            <wp:posOffset>34290</wp:posOffset>
          </wp:positionV>
          <wp:extent cx="4119029" cy="532800"/>
          <wp:effectExtent l="0" t="0" r="0" b="63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inisterio-FECY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9029" cy="53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0DC8">
      <w:rPr>
        <w:noProof/>
        <w:lang w:val="es-ES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5887430</wp:posOffset>
          </wp:positionH>
          <wp:positionV relativeFrom="page">
            <wp:posOffset>146049</wp:posOffset>
          </wp:positionV>
          <wp:extent cx="1357360" cy="695196"/>
          <wp:effectExtent l="0" t="0" r="0" b="0"/>
          <wp:wrapNone/>
          <wp:docPr id="3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7360" cy="6951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0DC8">
      <w:rPr>
        <w:noProof/>
        <w:lang w:val="es-ES"/>
      </w:rPr>
      <w:drawing>
        <wp:anchor distT="0" distB="0" distL="0" distR="0" simplePos="0" relativeHeight="251661824" behindDoc="1" locked="0" layoutInCell="1" allowOverlap="1">
          <wp:simplePos x="0" y="0"/>
          <wp:positionH relativeFrom="page">
            <wp:posOffset>4181475</wp:posOffset>
          </wp:positionH>
          <wp:positionV relativeFrom="page">
            <wp:posOffset>234949</wp:posOffset>
          </wp:positionV>
          <wp:extent cx="1499235" cy="480059"/>
          <wp:effectExtent l="0" t="0" r="0" b="0"/>
          <wp:wrapNone/>
          <wp:docPr id="3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99235" cy="480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bdr w:val="none" w:sz="0" w:space="0" w:color="auto"/>
        <w:lang w:val="es-ES"/>
      </w:rPr>
      <mc:AlternateContent>
        <mc:Choice Requires="wps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-12700</wp:posOffset>
              </wp:positionH>
              <wp:positionV relativeFrom="page">
                <wp:posOffset>1225550</wp:posOffset>
              </wp:positionV>
              <wp:extent cx="7586345" cy="203835"/>
              <wp:effectExtent l="0" t="0" r="14605" b="5715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63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264" w:rsidRDefault="00EA0DC8">
                          <w:pPr>
                            <w:tabs>
                              <w:tab w:val="left" w:pos="8721"/>
                              <w:tab w:val="left" w:pos="11926"/>
                            </w:tabs>
                            <w:spacing w:line="306" w:lineRule="exact"/>
                            <w:ind w:left="20"/>
                            <w:rPr>
                              <w:ins w:id="1" w:author="Correas Galán, Ana María" w:date="2019-02-21T10:54:00Z"/>
                              <w:rFonts w:ascii="Calibri"/>
                              <w:b/>
                              <w:sz w:val="28"/>
                            </w:rPr>
                          </w:pPr>
                          <w:ins w:id="2" w:author="Correas Galán, Ana María" w:date="2019-02-21T10:54:00Z">
                            <w:r>
                              <w:rPr>
                                <w:rFonts w:ascii="Calibri"/>
                                <w:b/>
                                <w:color w:val="FFFFFF"/>
                                <w:sz w:val="28"/>
                                <w:shd w:val="clear" w:color="auto" w:fill="1F487C"/>
                              </w:rPr>
                              <w:tab/>
                              <w:t>CONVOCATORIA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8"/>
                                <w:shd w:val="clear" w:color="auto" w:fill="1F487C"/>
                              </w:rPr>
                              <w:tab/>
                            </w:r>
                          </w:ins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_x0000_s1029" type="#_x0000_t202" style="position:absolute;margin-left:-1pt;margin-top:96.5pt;width:597.35pt;height:16.0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6AnsQ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" filled="f" stroked="f">
              <v:textbox inset="0,0,0,0">
                <w:txbxContent>
                  <w:p w:rsidR="00776264" w:rsidRDefault="00EA0DC8">
                    <w:pPr>
                      <w:tabs>
                        <w:tab w:val="left" w:pos="8721"/>
                        <w:tab w:val="left" w:pos="11926"/>
                      </w:tabs>
                      <w:spacing w:line="306" w:lineRule="exact"/>
                      <w:ind w:left="20"/>
                      <w:rPr>
                        <w:ins w:id="3" w:author="Correas Galán, Ana María" w:date="2019-02-21T10:54:00Z"/>
                        <w:rFonts w:ascii="Calibri"/>
                        <w:b/>
                        <w:sz w:val="28"/>
                      </w:rPr>
                    </w:pPr>
                    <w:ins w:id="4" w:author="Correas Galán, Ana María" w:date="2019-02-21T10:54:00Z">
                      <w:r>
                        <w:rPr>
                          <w:rFonts w:ascii="Calibri"/>
                          <w:b/>
                          <w:color w:val="FFFFFF"/>
                          <w:sz w:val="28"/>
                          <w:shd w:val="clear" w:color="auto" w:fill="1F487C"/>
                        </w:rPr>
                        <w:tab/>
                        <w:t>CONVOCATORIA</w:t>
                      </w:r>
                      <w:r>
                        <w:rPr>
                          <w:rFonts w:ascii="Calibri"/>
                          <w:b/>
                          <w:color w:val="FFFFFF"/>
                          <w:sz w:val="28"/>
                          <w:shd w:val="clear" w:color="auto" w:fill="1F487C"/>
                        </w:rPr>
                        <w:tab/>
                      </w:r>
                    </w:ins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A6AB7"/>
    <w:multiLevelType w:val="hybridMultilevel"/>
    <w:tmpl w:val="51662F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37557"/>
    <w:multiLevelType w:val="hybridMultilevel"/>
    <w:tmpl w:val="DBA266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A3630"/>
    <w:multiLevelType w:val="hybridMultilevel"/>
    <w:tmpl w:val="3FFAA9F2"/>
    <w:lvl w:ilvl="0" w:tplc="249A9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556AF"/>
    <w:multiLevelType w:val="hybridMultilevel"/>
    <w:tmpl w:val="90105AD0"/>
    <w:lvl w:ilvl="0" w:tplc="9E0A700C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443E72"/>
    <w:multiLevelType w:val="hybridMultilevel"/>
    <w:tmpl w:val="8A66D06C"/>
    <w:lvl w:ilvl="0" w:tplc="9E0A700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6846DBD8">
      <w:numFmt w:val="bullet"/>
      <w:lvlText w:val="-"/>
      <w:lvlJc w:val="left"/>
      <w:pPr>
        <w:ind w:left="1440" w:hanging="360"/>
      </w:pPr>
      <w:rPr>
        <w:rFonts w:ascii="Candara" w:eastAsia="Candara" w:hAnsi="Candara" w:cs="Candara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94C7A"/>
    <w:multiLevelType w:val="hybridMultilevel"/>
    <w:tmpl w:val="78C49C92"/>
    <w:lvl w:ilvl="0" w:tplc="9E0A700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46922"/>
    <w:multiLevelType w:val="hybridMultilevel"/>
    <w:tmpl w:val="F8D6EF36"/>
    <w:lvl w:ilvl="0" w:tplc="9E0A700C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9E0A700C">
      <w:start w:val="1"/>
      <w:numFmt w:val="bullet"/>
      <w:lvlText w:val=""/>
      <w:lvlJc w:val="left"/>
      <w:pPr>
        <w:ind w:left="180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0644BB"/>
    <w:multiLevelType w:val="hybridMultilevel"/>
    <w:tmpl w:val="58123A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24460"/>
    <w:multiLevelType w:val="hybridMultilevel"/>
    <w:tmpl w:val="3D380C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27B65"/>
    <w:multiLevelType w:val="hybridMultilevel"/>
    <w:tmpl w:val="2D86EE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A7265"/>
    <w:multiLevelType w:val="hybridMultilevel"/>
    <w:tmpl w:val="CBD663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1709C"/>
    <w:multiLevelType w:val="hybridMultilevel"/>
    <w:tmpl w:val="E38ABFDC"/>
    <w:lvl w:ilvl="0" w:tplc="10D8AA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969F7"/>
    <w:multiLevelType w:val="hybridMultilevel"/>
    <w:tmpl w:val="97B8E692"/>
    <w:lvl w:ilvl="0" w:tplc="BD16870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11"/>
  </w:num>
  <w:num w:numId="9">
    <w:abstractNumId w:val="4"/>
  </w:num>
  <w:num w:numId="10">
    <w:abstractNumId w:val="3"/>
  </w:num>
  <w:num w:numId="11">
    <w:abstractNumId w:val="6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64"/>
    <w:rsid w:val="00020C52"/>
    <w:rsid w:val="000648D4"/>
    <w:rsid w:val="0008166C"/>
    <w:rsid w:val="00085DD8"/>
    <w:rsid w:val="0009302C"/>
    <w:rsid w:val="000A21F7"/>
    <w:rsid w:val="000D0114"/>
    <w:rsid w:val="000D6A68"/>
    <w:rsid w:val="000D7C53"/>
    <w:rsid w:val="000E4898"/>
    <w:rsid w:val="00110E54"/>
    <w:rsid w:val="00113D0B"/>
    <w:rsid w:val="001241F9"/>
    <w:rsid w:val="00130023"/>
    <w:rsid w:val="0016037D"/>
    <w:rsid w:val="00176458"/>
    <w:rsid w:val="00195C11"/>
    <w:rsid w:val="001A0C2B"/>
    <w:rsid w:val="001A42E4"/>
    <w:rsid w:val="001A4626"/>
    <w:rsid w:val="001A54DD"/>
    <w:rsid w:val="001C439D"/>
    <w:rsid w:val="001C49F5"/>
    <w:rsid w:val="0023265E"/>
    <w:rsid w:val="00255442"/>
    <w:rsid w:val="002866C0"/>
    <w:rsid w:val="00296007"/>
    <w:rsid w:val="002A5484"/>
    <w:rsid w:val="002B51AD"/>
    <w:rsid w:val="002D2417"/>
    <w:rsid w:val="002E357E"/>
    <w:rsid w:val="00300774"/>
    <w:rsid w:val="00300EA2"/>
    <w:rsid w:val="00330EF3"/>
    <w:rsid w:val="0033139F"/>
    <w:rsid w:val="003363FB"/>
    <w:rsid w:val="00340863"/>
    <w:rsid w:val="00354D36"/>
    <w:rsid w:val="003B40B8"/>
    <w:rsid w:val="003C5C7C"/>
    <w:rsid w:val="003F5DF8"/>
    <w:rsid w:val="00403653"/>
    <w:rsid w:val="00406EBE"/>
    <w:rsid w:val="00412113"/>
    <w:rsid w:val="00415F87"/>
    <w:rsid w:val="00427997"/>
    <w:rsid w:val="00434508"/>
    <w:rsid w:val="00436439"/>
    <w:rsid w:val="00443905"/>
    <w:rsid w:val="00447F11"/>
    <w:rsid w:val="004513F8"/>
    <w:rsid w:val="004533BD"/>
    <w:rsid w:val="00463C47"/>
    <w:rsid w:val="004961E4"/>
    <w:rsid w:val="004B6E0B"/>
    <w:rsid w:val="004C1F46"/>
    <w:rsid w:val="004C6B8A"/>
    <w:rsid w:val="00547B54"/>
    <w:rsid w:val="005B5D04"/>
    <w:rsid w:val="005C6710"/>
    <w:rsid w:val="0060254A"/>
    <w:rsid w:val="00606170"/>
    <w:rsid w:val="0060673A"/>
    <w:rsid w:val="00614E16"/>
    <w:rsid w:val="006246CF"/>
    <w:rsid w:val="00671D7C"/>
    <w:rsid w:val="006A1800"/>
    <w:rsid w:val="006B3E7B"/>
    <w:rsid w:val="006B4CBD"/>
    <w:rsid w:val="00717D43"/>
    <w:rsid w:val="00721ABD"/>
    <w:rsid w:val="00725B37"/>
    <w:rsid w:val="00776264"/>
    <w:rsid w:val="00783F4D"/>
    <w:rsid w:val="00792724"/>
    <w:rsid w:val="007A155F"/>
    <w:rsid w:val="007A1F19"/>
    <w:rsid w:val="007A2FB7"/>
    <w:rsid w:val="007A6A99"/>
    <w:rsid w:val="007E329E"/>
    <w:rsid w:val="007F4053"/>
    <w:rsid w:val="00803030"/>
    <w:rsid w:val="008167A5"/>
    <w:rsid w:val="008442D8"/>
    <w:rsid w:val="00884E8A"/>
    <w:rsid w:val="008B33E7"/>
    <w:rsid w:val="008B6474"/>
    <w:rsid w:val="00910530"/>
    <w:rsid w:val="0091296F"/>
    <w:rsid w:val="0096084B"/>
    <w:rsid w:val="00963B30"/>
    <w:rsid w:val="009646F9"/>
    <w:rsid w:val="00974D09"/>
    <w:rsid w:val="009A6F73"/>
    <w:rsid w:val="009B713E"/>
    <w:rsid w:val="00A0283A"/>
    <w:rsid w:val="00A3020C"/>
    <w:rsid w:val="00A56075"/>
    <w:rsid w:val="00A61861"/>
    <w:rsid w:val="00A665FA"/>
    <w:rsid w:val="00A778DC"/>
    <w:rsid w:val="00A83E45"/>
    <w:rsid w:val="00A92B35"/>
    <w:rsid w:val="00AA2E01"/>
    <w:rsid w:val="00AA3916"/>
    <w:rsid w:val="00B304A5"/>
    <w:rsid w:val="00B45B79"/>
    <w:rsid w:val="00BB229B"/>
    <w:rsid w:val="00BD0EAC"/>
    <w:rsid w:val="00C00EB4"/>
    <w:rsid w:val="00C768F9"/>
    <w:rsid w:val="00C8497B"/>
    <w:rsid w:val="00C90366"/>
    <w:rsid w:val="00C926CE"/>
    <w:rsid w:val="00D15BA7"/>
    <w:rsid w:val="00D41ED4"/>
    <w:rsid w:val="00D457DB"/>
    <w:rsid w:val="00D77071"/>
    <w:rsid w:val="00D80CA4"/>
    <w:rsid w:val="00D845FD"/>
    <w:rsid w:val="00D87118"/>
    <w:rsid w:val="00DC6B41"/>
    <w:rsid w:val="00DD17F7"/>
    <w:rsid w:val="00E77ACC"/>
    <w:rsid w:val="00E92607"/>
    <w:rsid w:val="00EA08E2"/>
    <w:rsid w:val="00EA0DC8"/>
    <w:rsid w:val="00EA3453"/>
    <w:rsid w:val="00EB7E77"/>
    <w:rsid w:val="00EC60D4"/>
    <w:rsid w:val="00EC7301"/>
    <w:rsid w:val="00ED6033"/>
    <w:rsid w:val="00EE1EDB"/>
    <w:rsid w:val="00EE1FAA"/>
    <w:rsid w:val="00EF3F0B"/>
    <w:rsid w:val="00EF4AFD"/>
    <w:rsid w:val="00F1263E"/>
    <w:rsid w:val="00F126F2"/>
    <w:rsid w:val="00F2705F"/>
    <w:rsid w:val="00F4066E"/>
    <w:rsid w:val="00F4096C"/>
    <w:rsid w:val="00F44A67"/>
    <w:rsid w:val="00F520C5"/>
    <w:rsid w:val="00F538D9"/>
    <w:rsid w:val="00F72113"/>
    <w:rsid w:val="00F83A09"/>
    <w:rsid w:val="00F9442B"/>
    <w:rsid w:val="00FB4D79"/>
    <w:rsid w:val="00FE0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C4BDBA"/>
  <w15:docId w15:val="{9AA42FD9-5FD5-4E05-ABAD-07ED63A3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B4D79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tulo1">
    <w:name w:val="heading 1"/>
    <w:basedOn w:val="Normal"/>
    <w:uiPriority w:val="1"/>
    <w:qFormat/>
    <w:rsid w:val="00F126F2"/>
    <w:pPr>
      <w:ind w:left="102"/>
      <w:outlineLvl w:val="0"/>
    </w:pPr>
    <w:rPr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F126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rsid w:val="00FB4D79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Candara" w:eastAsia="Candara" w:hAnsi="Candara" w:cs="Candara"/>
      <w:color w:val="000000"/>
      <w:sz w:val="24"/>
      <w:szCs w:val="24"/>
      <w:u w:color="000000"/>
      <w:bdr w:val="nil"/>
      <w:lang w:val="es-ES_tradnl" w:eastAsia="es-ES"/>
    </w:rPr>
  </w:style>
  <w:style w:type="paragraph" w:styleId="Prrafodelista">
    <w:name w:val="List Paragraph"/>
    <w:basedOn w:val="Normal"/>
    <w:uiPriority w:val="1"/>
    <w:qFormat/>
    <w:rsid w:val="00F126F2"/>
  </w:style>
  <w:style w:type="paragraph" w:customStyle="1" w:styleId="TableParagraph">
    <w:name w:val="Table Paragraph"/>
    <w:rsid w:val="00FB4D79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  <w:ind w:left="107"/>
    </w:pPr>
    <w:rPr>
      <w:rFonts w:ascii="Candara" w:eastAsia="Candara" w:hAnsi="Candara" w:cs="Candara"/>
      <w:color w:val="000000"/>
      <w:u w:color="000000"/>
      <w:bdr w:val="nil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C60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0D4"/>
    <w:rPr>
      <w:rFonts w:ascii="Candara" w:eastAsia="Candara" w:hAnsi="Candara" w:cs="Candar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C60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0D4"/>
    <w:rPr>
      <w:rFonts w:ascii="Candara" w:eastAsia="Candara" w:hAnsi="Candara" w:cs="Candara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36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E01"/>
    <w:rPr>
      <w:rFonts w:ascii="Tahoma" w:eastAsia="Arial Unicode MS" w:hAnsi="Tahoma" w:cs="Tahoma"/>
      <w:sz w:val="16"/>
      <w:szCs w:val="16"/>
      <w:bdr w:val="nil"/>
    </w:rPr>
  </w:style>
  <w:style w:type="paragraph" w:styleId="NormalWeb">
    <w:name w:val="Normal (Web)"/>
    <w:rsid w:val="00FB4D79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before="100" w:after="100"/>
      <w:jc w:val="both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table" w:styleId="Tablaconcuadrcula">
    <w:name w:val="Table Grid"/>
    <w:basedOn w:val="Tablanormal"/>
    <w:rsid w:val="001A0C2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B33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33E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33E7"/>
    <w:rPr>
      <w:rFonts w:ascii="Candara" w:eastAsia="Candara" w:hAnsi="Candara" w:cs="Candara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33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33E7"/>
    <w:rPr>
      <w:rFonts w:ascii="Candara" w:eastAsia="Candara" w:hAnsi="Candara" w:cs="Candara"/>
      <w:b/>
      <w:bCs/>
      <w:sz w:val="20"/>
      <w:szCs w:val="20"/>
      <w:lang w:val="es-ES" w:eastAsia="es-ES" w:bidi="es-ES"/>
    </w:rPr>
  </w:style>
  <w:style w:type="paragraph" w:styleId="Revisin">
    <w:name w:val="Revision"/>
    <w:hidden/>
    <w:uiPriority w:val="99"/>
    <w:semiHidden/>
    <w:rsid w:val="008B33E7"/>
    <w:pPr>
      <w:widowControl/>
      <w:autoSpaceDE/>
      <w:autoSpaceDN/>
    </w:pPr>
    <w:rPr>
      <w:rFonts w:ascii="Candara" w:eastAsia="Candara" w:hAnsi="Candara" w:cs="Candara"/>
      <w:lang w:val="es-ES" w:eastAsia="es-ES" w:bidi="es-ES"/>
    </w:rPr>
  </w:style>
  <w:style w:type="character" w:styleId="Hipervnculo">
    <w:name w:val="Hyperlink"/>
    <w:rsid w:val="00FB4D79"/>
    <w:rPr>
      <w:u w:val="single"/>
    </w:rPr>
  </w:style>
  <w:style w:type="paragraph" w:customStyle="1" w:styleId="Cuerpo">
    <w:name w:val="Cuerpo"/>
    <w:rsid w:val="000D7C53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Candara" w:eastAsia="Candara" w:hAnsi="Candara" w:cs="Candara"/>
      <w:color w:val="000000"/>
      <w:u w:color="000000"/>
      <w:bdr w:val="nil"/>
      <w:lang w:val="es-ES" w:eastAsia="es-ES"/>
    </w:rPr>
  </w:style>
  <w:style w:type="character" w:customStyle="1" w:styleId="Ninguno">
    <w:name w:val="Ninguno"/>
    <w:rsid w:val="000D7C53"/>
  </w:style>
  <w:style w:type="paragraph" w:customStyle="1" w:styleId="Poromisin">
    <w:name w:val="Por omisión"/>
    <w:rsid w:val="000D7C53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Helvetica Neue" w:hAnsi="Helvetica Neue" w:cs="Helvetica Neue"/>
      <w:color w:val="000000"/>
      <w:bdr w:val="nil"/>
      <w:lang w:val="es-ES" w:eastAsia="es-ES"/>
    </w:rPr>
  </w:style>
  <w:style w:type="character" w:customStyle="1" w:styleId="Hyperlink0">
    <w:name w:val="Hyperlink.0"/>
    <w:basedOn w:val="Hipervnculo"/>
    <w:rsid w:val="000D7C53"/>
    <w:rPr>
      <w:color w:val="0000FF"/>
      <w:u w:val="single" w:color="0000FF"/>
    </w:rPr>
  </w:style>
  <w:style w:type="paragraph" w:customStyle="1" w:styleId="cuerpo0">
    <w:name w:val="cuerpo"/>
    <w:basedOn w:val="Normal"/>
    <w:rsid w:val="005C67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88863D4BB04244976FD3A4A818B040" ma:contentTypeVersion="0" ma:contentTypeDescription="Crear nuevo documento." ma:contentTypeScope="" ma:versionID="6192806208990d6bc8b95fcb517545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28D8E-A9BF-429B-B2B6-BB13DEB87C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288E1A-76E5-44B9-B5B1-3F292894B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075B48-C3F9-4518-AA6B-EB65F764B670}">
  <ds:schemaRefs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09867BA-2827-4B67-A8D0-1B5B7CCD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854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 celebra entre los días 5 y 18 según el calendario de cada CC</vt:lpstr>
    </vt:vector>
  </TitlesOfParts>
  <Company>Ministerio de Ciencia e Innovación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celebra entre los días 5 y 18 según el calendario de cada CC</dc:title>
  <dc:creator>Eva Rodríguez Nieto</dc:creator>
  <cp:lastModifiedBy>rjimrod</cp:lastModifiedBy>
  <cp:revision>2</cp:revision>
  <cp:lastPrinted>2019-03-27T09:59:00Z</cp:lastPrinted>
  <dcterms:created xsi:type="dcterms:W3CDTF">2019-03-28T12:00:00Z</dcterms:created>
  <dcterms:modified xsi:type="dcterms:W3CDTF">2019-03-28T12:00:00Z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2018-02-21T00:00:00Z</vt:filetime>
  </property>
  <property fmtid="{D5CDD505-2E9C-101B-9397-08002B2CF9AE}" pid="5" name="ContentTypeId">
    <vt:lpwstr>0x010100AF88863D4BB04244976FD3A4A818B040</vt:lpwstr>
  </property>
</Properties>
</file>